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90C2" w14:textId="77F6B6D2" w:rsidR="003945EB" w:rsidRPr="00767084" w:rsidRDefault="00C72195" w:rsidP="002436DE">
      <w:pPr>
        <w:spacing w:line="280" w:lineRule="exact"/>
        <w:jc w:val="right"/>
        <w:rPr>
          <w:szCs w:val="21"/>
          <w:rPrChange w:id="0" w:author="UEHATA Chitose" w:date="2023-05-26T18:29:00Z">
            <w:rPr>
              <w:sz w:val="24"/>
              <w:szCs w:val="24"/>
            </w:rPr>
          </w:rPrChange>
        </w:rPr>
      </w:pPr>
      <w:r w:rsidRPr="00767084">
        <w:rPr>
          <w:szCs w:val="21"/>
          <w:rPrChange w:id="1" w:author="UEHATA Chitose" w:date="2023-05-26T18:29:00Z">
            <w:rPr>
              <w:sz w:val="24"/>
              <w:szCs w:val="24"/>
            </w:rPr>
          </w:rPrChange>
        </w:rPr>
        <w:t>2023年</w:t>
      </w:r>
      <w:del w:id="2" w:author="pc24" w:date="2023-05-29T16:39:00Z">
        <w:r w:rsidRPr="00767084" w:rsidDel="004549B6">
          <w:rPr>
            <w:szCs w:val="21"/>
            <w:rPrChange w:id="3" w:author="UEHATA Chitose" w:date="2023-05-26T18:29:00Z">
              <w:rPr>
                <w:sz w:val="24"/>
                <w:szCs w:val="24"/>
              </w:rPr>
            </w:rPrChange>
          </w:rPr>
          <w:delText>6</w:delText>
        </w:r>
      </w:del>
      <w:ins w:id="4" w:author="pc24" w:date="2023-05-29T16:39:00Z">
        <w:r w:rsidR="004549B6">
          <w:rPr>
            <w:rFonts w:hint="eastAsia"/>
            <w:szCs w:val="21"/>
          </w:rPr>
          <w:t>5</w:t>
        </w:r>
      </w:ins>
      <w:r w:rsidRPr="00767084">
        <w:rPr>
          <w:szCs w:val="21"/>
          <w:rPrChange w:id="5" w:author="UEHATA Chitose" w:date="2023-05-26T18:29:00Z">
            <w:rPr>
              <w:sz w:val="24"/>
              <w:szCs w:val="24"/>
            </w:rPr>
          </w:rPrChange>
        </w:rPr>
        <w:t>月吉日</w:t>
      </w:r>
    </w:p>
    <w:p w14:paraId="7A7257D0" w14:textId="77777777" w:rsidR="00C72195" w:rsidRPr="00767084" w:rsidRDefault="00C72195" w:rsidP="002436DE">
      <w:pPr>
        <w:spacing w:line="280" w:lineRule="exact"/>
        <w:jc w:val="right"/>
        <w:rPr>
          <w:szCs w:val="21"/>
          <w:rPrChange w:id="6" w:author="UEHATA Chitose" w:date="2023-05-26T18:29:00Z">
            <w:rPr>
              <w:sz w:val="24"/>
              <w:szCs w:val="24"/>
            </w:rPr>
          </w:rPrChange>
        </w:rPr>
      </w:pPr>
    </w:p>
    <w:p w14:paraId="0F9FB1CA" w14:textId="77777777" w:rsidR="00C72195" w:rsidRPr="00767084" w:rsidRDefault="00C72195" w:rsidP="002436DE">
      <w:pPr>
        <w:spacing w:line="280" w:lineRule="exact"/>
        <w:jc w:val="right"/>
        <w:rPr>
          <w:szCs w:val="21"/>
          <w:rPrChange w:id="7" w:author="UEHATA Chitose" w:date="2023-05-26T18:29:00Z">
            <w:rPr>
              <w:sz w:val="24"/>
              <w:szCs w:val="24"/>
            </w:rPr>
          </w:rPrChange>
        </w:rPr>
      </w:pPr>
      <w:r w:rsidRPr="00767084">
        <w:rPr>
          <w:rFonts w:hint="eastAsia"/>
          <w:szCs w:val="21"/>
          <w:rPrChange w:id="8" w:author="UEHATA Chitose" w:date="2023-05-26T18:29:00Z">
            <w:rPr>
              <w:rFonts w:hint="eastAsia"/>
              <w:sz w:val="24"/>
              <w:szCs w:val="24"/>
            </w:rPr>
          </w:rPrChange>
        </w:rPr>
        <w:t>株式会社フランシール</w:t>
      </w:r>
    </w:p>
    <w:p w14:paraId="7C744328" w14:textId="77777777" w:rsidR="00A93589" w:rsidRPr="00767084" w:rsidRDefault="00A93589" w:rsidP="00A93589">
      <w:pPr>
        <w:wordWrap w:val="0"/>
        <w:spacing w:line="280" w:lineRule="exact"/>
        <w:jc w:val="right"/>
        <w:rPr>
          <w:szCs w:val="21"/>
          <w:rPrChange w:id="9" w:author="UEHATA Chitose" w:date="2023-05-26T18:29:00Z">
            <w:rPr>
              <w:sz w:val="24"/>
              <w:szCs w:val="24"/>
            </w:rPr>
          </w:rPrChange>
        </w:rPr>
      </w:pPr>
      <w:r w:rsidRPr="00767084">
        <w:rPr>
          <w:rFonts w:hint="eastAsia"/>
          <w:szCs w:val="21"/>
          <w:rPrChange w:id="10" w:author="UEHATA Chitose" w:date="2023-05-26T18:29:00Z">
            <w:rPr>
              <w:rFonts w:hint="eastAsia"/>
              <w:sz w:val="24"/>
              <w:szCs w:val="24"/>
            </w:rPr>
          </w:rPrChange>
        </w:rPr>
        <w:t>代表取締役　伊藤尚江</w:t>
      </w:r>
    </w:p>
    <w:p w14:paraId="13415F41" w14:textId="77777777" w:rsidR="00C72195" w:rsidRPr="00C72195" w:rsidRDefault="00C72195" w:rsidP="002436DE">
      <w:pPr>
        <w:spacing w:line="280" w:lineRule="exact"/>
        <w:jc w:val="right"/>
        <w:rPr>
          <w:sz w:val="24"/>
          <w:szCs w:val="24"/>
        </w:rPr>
      </w:pPr>
    </w:p>
    <w:p w14:paraId="4DEFEEB2" w14:textId="77777777" w:rsidR="00C72195" w:rsidRDefault="00C72195" w:rsidP="002436DE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適格請求書発行事業者登録番号の通知とご依頼について</w:t>
      </w:r>
    </w:p>
    <w:p w14:paraId="08A4F158" w14:textId="77777777" w:rsidR="00C97F53" w:rsidRDefault="00C97F53" w:rsidP="002436DE">
      <w:pPr>
        <w:spacing w:line="280" w:lineRule="exact"/>
        <w:jc w:val="center"/>
        <w:rPr>
          <w:sz w:val="24"/>
          <w:szCs w:val="24"/>
        </w:rPr>
      </w:pPr>
    </w:p>
    <w:p w14:paraId="3ACB65CE" w14:textId="77777777" w:rsidR="00C72195" w:rsidRPr="00767084" w:rsidRDefault="00C72195" w:rsidP="002436DE">
      <w:pPr>
        <w:pStyle w:val="a5"/>
        <w:spacing w:before="240" w:line="280" w:lineRule="exact"/>
        <w:ind w:firstLineChars="100" w:firstLine="191"/>
        <w:rPr>
          <w:sz w:val="21"/>
          <w:szCs w:val="21"/>
          <w:rPrChange w:id="11" w:author="UEHATA Chitose" w:date="2023-05-26T18:25:00Z">
            <w:rPr/>
          </w:rPrChange>
        </w:rPr>
      </w:pPr>
      <w:r w:rsidRPr="00767084">
        <w:rPr>
          <w:rFonts w:hint="eastAsia"/>
          <w:sz w:val="21"/>
          <w:szCs w:val="21"/>
          <w:rPrChange w:id="12" w:author="UEHATA Chitose" w:date="2023-05-26T18:25:00Z">
            <w:rPr>
              <w:rFonts w:hint="eastAsia"/>
            </w:rPr>
          </w:rPrChange>
        </w:rPr>
        <w:t>拝啓　時下ますますご清栄のこととお喜び申し上げます。平素は格別のご高配を賜り、心より感謝申し上げます。</w:t>
      </w:r>
    </w:p>
    <w:p w14:paraId="280D6974" w14:textId="77777777" w:rsidR="009550E9" w:rsidRDefault="009550E9" w:rsidP="002436DE">
      <w:pPr>
        <w:spacing w:line="280" w:lineRule="exact"/>
      </w:pPr>
      <w:r w:rsidRPr="00767084">
        <w:rPr>
          <w:rFonts w:hint="eastAsia"/>
          <w:szCs w:val="21"/>
        </w:rPr>
        <w:t xml:space="preserve">　さて、2023年10月1</w:t>
      </w:r>
      <w:r>
        <w:rPr>
          <w:rFonts w:hint="eastAsia"/>
        </w:rPr>
        <w:t>日から、複数税率に対応した消費税の仕入税額控除の方法として、適格請求書等保存方式（インボイス制度）の導入が予定され、税務署長に申請して登録を受けた課税事業者である「適格請求書発行事業者」が交付する「適格請求書」等の保存が仕入れ税額控除の要件となります。</w:t>
      </w:r>
    </w:p>
    <w:p w14:paraId="259343E9" w14:textId="77777777" w:rsidR="009550E9" w:rsidRDefault="009550E9" w:rsidP="002436DE">
      <w:pPr>
        <w:spacing w:line="280" w:lineRule="exact"/>
      </w:pPr>
      <w:r>
        <w:rPr>
          <w:rFonts w:hint="eastAsia"/>
        </w:rPr>
        <w:t xml:space="preserve">　そこで、弊社の適格請求書発行事業者登録番号をご通知するとともに、</w:t>
      </w:r>
      <w:r w:rsidR="00BF5C55">
        <w:rPr>
          <w:rFonts w:hint="eastAsia"/>
        </w:rPr>
        <w:t>皆様方の登録番号などについて、弊社までご連絡をお願い申し上げます。</w:t>
      </w:r>
    </w:p>
    <w:p w14:paraId="1DA10109" w14:textId="77777777" w:rsidR="00C72195" w:rsidRDefault="00BF5C55" w:rsidP="002436DE">
      <w:pPr>
        <w:spacing w:line="280" w:lineRule="exact"/>
      </w:pPr>
      <w:r>
        <w:rPr>
          <w:rFonts w:hint="eastAsia"/>
        </w:rPr>
        <w:t xml:space="preserve">　インボイス制度導入に向けての趣旨をご理解いただき、ご対応のほどよろしくお願い申し上げます。</w:t>
      </w:r>
    </w:p>
    <w:p w14:paraId="44B1835F" w14:textId="77777777" w:rsidR="00C72195" w:rsidRPr="00767084" w:rsidRDefault="00C72195" w:rsidP="002436DE">
      <w:pPr>
        <w:pStyle w:val="a7"/>
        <w:spacing w:before="240" w:line="280" w:lineRule="exact"/>
        <w:rPr>
          <w:sz w:val="21"/>
          <w:szCs w:val="21"/>
          <w:rPrChange w:id="13" w:author="UEHATA Chitose" w:date="2023-05-26T18:25:00Z">
            <w:rPr/>
          </w:rPrChange>
        </w:rPr>
      </w:pPr>
      <w:r w:rsidRPr="00767084">
        <w:rPr>
          <w:rFonts w:hint="eastAsia"/>
          <w:sz w:val="21"/>
          <w:szCs w:val="21"/>
          <w:rPrChange w:id="14" w:author="UEHATA Chitose" w:date="2023-05-26T18:25:00Z">
            <w:rPr>
              <w:rFonts w:hint="eastAsia"/>
            </w:rPr>
          </w:rPrChange>
        </w:rPr>
        <w:t>敬具</w:t>
      </w:r>
    </w:p>
    <w:p w14:paraId="6909A9D4" w14:textId="77777777" w:rsidR="00BF5C55" w:rsidRDefault="00BF5C55" w:rsidP="002436DE">
      <w:pPr>
        <w:pStyle w:val="a9"/>
        <w:spacing w:line="280" w:lineRule="exact"/>
      </w:pPr>
      <w:r>
        <w:rPr>
          <w:rFonts w:hint="eastAsia"/>
        </w:rPr>
        <w:t>記</w:t>
      </w:r>
    </w:p>
    <w:p w14:paraId="32C50D72" w14:textId="77777777" w:rsidR="00BF5C55" w:rsidRDefault="00BF5C55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弊社登録番号</w:t>
      </w:r>
    </w:p>
    <w:p w14:paraId="4CA1A9AD" w14:textId="77777777" w:rsidR="00BF5C55" w:rsidRDefault="00BF5C55" w:rsidP="002436DE">
      <w:pPr>
        <w:spacing w:line="280" w:lineRule="exact"/>
        <w:ind w:left="360"/>
      </w:pPr>
      <w:r>
        <w:rPr>
          <w:rFonts w:hint="eastAsia"/>
        </w:rPr>
        <w:t>T９０１３３０１０３００８６</w:t>
      </w:r>
    </w:p>
    <w:p w14:paraId="70F734D3" w14:textId="77777777" w:rsidR="00C97F53" w:rsidRDefault="00C97F53" w:rsidP="002436DE">
      <w:pPr>
        <w:pStyle w:val="ab"/>
        <w:spacing w:line="280" w:lineRule="exact"/>
        <w:ind w:leftChars="0" w:left="360"/>
      </w:pPr>
    </w:p>
    <w:p w14:paraId="56B280D5" w14:textId="77777777" w:rsidR="00BF5C55" w:rsidRDefault="00BF5C55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課税事業者のご確認及び登録番号に関するご依頼</w:t>
      </w:r>
    </w:p>
    <w:p w14:paraId="190540BA" w14:textId="77777777" w:rsidR="00BF5C55" w:rsidRDefault="00BF5C55" w:rsidP="002436DE">
      <w:pPr>
        <w:pStyle w:val="ab"/>
        <w:spacing w:line="280" w:lineRule="exact"/>
        <w:ind w:leftChars="0" w:left="360"/>
      </w:pPr>
      <w:r>
        <w:rPr>
          <w:rFonts w:hint="eastAsia"/>
        </w:rPr>
        <w:t xml:space="preserve">　課税事業者の場合、皆様方の適格請求書発行事業者登録番号を以下の通知方法により、ご連絡をお願いいたします。</w:t>
      </w:r>
    </w:p>
    <w:p w14:paraId="7990CEC6" w14:textId="77777777" w:rsidR="00BF5C55" w:rsidRDefault="00BF5C55" w:rsidP="002436DE">
      <w:pPr>
        <w:pStyle w:val="ab"/>
        <w:spacing w:line="280" w:lineRule="exact"/>
        <w:ind w:leftChars="0" w:left="360"/>
      </w:pPr>
      <w:r>
        <w:rPr>
          <w:rFonts w:hint="eastAsia"/>
        </w:rPr>
        <w:t xml:space="preserve">　なお、大変恐縮ではございますが、既に弊社宛にご通知を頂いた事業者様にも、こちらの依頼をさせていただいている場合がございますが、一斉での依頼のため入れ違いとなりますこと何卒</w:t>
      </w:r>
      <w:r w:rsidR="00C97F53" w:rsidRPr="00C97F53">
        <w:rPr>
          <w:rFonts w:hint="eastAsia"/>
        </w:rPr>
        <w:t>ご容赦賜りますよう</w:t>
      </w:r>
      <w:r w:rsidR="00C97F53">
        <w:rPr>
          <w:rFonts w:hint="eastAsia"/>
        </w:rPr>
        <w:t>お願いいたします。</w:t>
      </w:r>
    </w:p>
    <w:p w14:paraId="43596C67" w14:textId="77777777" w:rsidR="00C97F53" w:rsidRDefault="00C97F53" w:rsidP="002436DE">
      <w:pPr>
        <w:pStyle w:val="ab"/>
        <w:spacing w:line="280" w:lineRule="exact"/>
        <w:ind w:leftChars="0" w:left="360"/>
      </w:pPr>
    </w:p>
    <w:p w14:paraId="58A0899A" w14:textId="77777777" w:rsidR="00BF5C55" w:rsidRDefault="00C97F53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ご返送期限</w:t>
      </w:r>
    </w:p>
    <w:p w14:paraId="21CBBF26" w14:textId="77777777" w:rsidR="00C97F53" w:rsidRDefault="00C97F53" w:rsidP="002436DE">
      <w:pPr>
        <w:pStyle w:val="ab"/>
        <w:spacing w:line="280" w:lineRule="exact"/>
        <w:ind w:leftChars="0" w:left="360"/>
      </w:pPr>
      <w:r>
        <w:rPr>
          <w:rFonts w:hint="eastAsia"/>
        </w:rPr>
        <w:t>2023年6月末日</w:t>
      </w:r>
    </w:p>
    <w:p w14:paraId="2070E55B" w14:textId="77777777" w:rsidR="00C97F53" w:rsidRDefault="00C97F53" w:rsidP="002436DE">
      <w:pPr>
        <w:pStyle w:val="ab"/>
        <w:spacing w:line="280" w:lineRule="exact"/>
        <w:ind w:leftChars="0" w:left="360"/>
      </w:pPr>
    </w:p>
    <w:p w14:paraId="261B91A7" w14:textId="0B739818" w:rsidR="00C97F53" w:rsidRDefault="00C97F53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ご返送方法</w:t>
      </w:r>
    </w:p>
    <w:p w14:paraId="0AAF72FC" w14:textId="77777777" w:rsidR="00C97F53" w:rsidRDefault="00C97F53" w:rsidP="002436DE">
      <w:pPr>
        <w:pStyle w:val="ab"/>
        <w:spacing w:line="280" w:lineRule="exact"/>
        <w:ind w:leftChars="0" w:left="360"/>
      </w:pPr>
      <w:r>
        <w:rPr>
          <w:rFonts w:hint="eastAsia"/>
        </w:rPr>
        <w:t>回答は下記いずれかの方法でお願いします。</w:t>
      </w:r>
    </w:p>
    <w:p w14:paraId="07DAF3AF" w14:textId="77777777" w:rsidR="00C97F53" w:rsidRDefault="00C97F53" w:rsidP="002436DE">
      <w:pPr>
        <w:pStyle w:val="ab"/>
        <w:numPr>
          <w:ilvl w:val="2"/>
          <w:numId w:val="1"/>
        </w:numPr>
        <w:spacing w:line="280" w:lineRule="exact"/>
        <w:ind w:leftChars="0"/>
      </w:pPr>
      <w:r>
        <w:rPr>
          <w:rFonts w:hint="eastAsia"/>
        </w:rPr>
        <w:t xml:space="preserve"> FAX　⇒ 03-6908-2190</w:t>
      </w:r>
    </w:p>
    <w:p w14:paraId="75C334A5" w14:textId="77777777" w:rsidR="00C97F53" w:rsidRDefault="00C97F53" w:rsidP="002436DE">
      <w:pPr>
        <w:pStyle w:val="ab"/>
        <w:numPr>
          <w:ilvl w:val="2"/>
          <w:numId w:val="1"/>
        </w:numPr>
        <w:spacing w:line="280" w:lineRule="exact"/>
        <w:ind w:leftChars="0"/>
      </w:pPr>
      <w:r>
        <w:rPr>
          <w:rFonts w:hint="eastAsia"/>
        </w:rPr>
        <w:t xml:space="preserve"> メールアドレス（PDF形式）⇒ </w:t>
      </w:r>
      <w:hyperlink r:id="rId7" w:history="1">
        <w:r w:rsidRPr="00497081">
          <w:rPr>
            <w:rStyle w:val="ac"/>
          </w:rPr>
          <w:t>keiri@franchir-japan.co.jp</w:t>
        </w:r>
      </w:hyperlink>
    </w:p>
    <w:p w14:paraId="5CC7A75C" w14:textId="77777777" w:rsidR="00C97F53" w:rsidRDefault="00C97F53" w:rsidP="002436DE">
      <w:pPr>
        <w:pStyle w:val="ab"/>
        <w:numPr>
          <w:ilvl w:val="2"/>
          <w:numId w:val="1"/>
        </w:numPr>
        <w:spacing w:line="280" w:lineRule="exact"/>
        <w:ind w:leftChars="0"/>
      </w:pPr>
      <w:r>
        <w:rPr>
          <w:rFonts w:hint="eastAsia"/>
        </w:rPr>
        <w:t xml:space="preserve"> 郵送（直近で弊社宛へ請求書の発行がある場合はそちらに同封下さい）</w:t>
      </w:r>
    </w:p>
    <w:p w14:paraId="726C535A" w14:textId="77777777" w:rsidR="00C97F53" w:rsidRDefault="00C97F53" w:rsidP="002436DE">
      <w:pPr>
        <w:pStyle w:val="ab"/>
        <w:spacing w:line="280" w:lineRule="exact"/>
        <w:ind w:leftChars="0" w:left="1240"/>
      </w:pPr>
      <w:r>
        <w:rPr>
          <w:rFonts w:hint="eastAsia"/>
        </w:rPr>
        <w:t>〒 171-0031　東京都豊島区目白4-19-27</w:t>
      </w:r>
    </w:p>
    <w:p w14:paraId="40C6A938" w14:textId="77777777" w:rsidR="00C97F53" w:rsidRDefault="00C97F53" w:rsidP="002436DE">
      <w:pPr>
        <w:pStyle w:val="ab"/>
        <w:spacing w:line="280" w:lineRule="exact"/>
        <w:ind w:leftChars="0" w:left="1240"/>
      </w:pPr>
      <w:r>
        <w:rPr>
          <w:rFonts w:hint="eastAsia"/>
        </w:rPr>
        <w:t>株式会社フランシール　総務経理部　堀江宛</w:t>
      </w:r>
    </w:p>
    <w:p w14:paraId="20569732" w14:textId="77777777" w:rsidR="00C97F53" w:rsidRDefault="00C97F53" w:rsidP="002436DE">
      <w:pPr>
        <w:pStyle w:val="ab"/>
        <w:spacing w:line="280" w:lineRule="exact"/>
        <w:ind w:leftChars="0" w:left="1240"/>
      </w:pPr>
    </w:p>
    <w:p w14:paraId="34F32870" w14:textId="77777777" w:rsidR="00C97F53" w:rsidRDefault="00C97F53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お問合せ先</w:t>
      </w:r>
    </w:p>
    <w:p w14:paraId="6F633144" w14:textId="77777777" w:rsidR="00C97F53" w:rsidRDefault="00C97F53" w:rsidP="002436DE">
      <w:pPr>
        <w:pStyle w:val="ab"/>
        <w:spacing w:line="280" w:lineRule="exact"/>
        <w:ind w:leftChars="0" w:left="360"/>
      </w:pPr>
      <w:r>
        <w:rPr>
          <w:rFonts w:hint="eastAsia"/>
        </w:rPr>
        <w:t>株式会社フランシール　総務経理部　堀江　電話：03-6908-2180</w:t>
      </w:r>
    </w:p>
    <w:p w14:paraId="4B660313" w14:textId="77777777" w:rsidR="00C97F53" w:rsidRDefault="00C97F53" w:rsidP="002436DE">
      <w:pPr>
        <w:pStyle w:val="ab"/>
        <w:spacing w:line="280" w:lineRule="exact"/>
        <w:ind w:leftChars="0" w:left="360"/>
      </w:pPr>
    </w:p>
    <w:p w14:paraId="2390D608" w14:textId="77777777" w:rsidR="00C97F53" w:rsidRDefault="00C97F53" w:rsidP="002436DE">
      <w:pPr>
        <w:pStyle w:val="ab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ご回答</w:t>
      </w:r>
    </w:p>
    <w:p w14:paraId="066FBA7D" w14:textId="77777777" w:rsidR="00C97F53" w:rsidRDefault="00A22565" w:rsidP="002436DE">
      <w:pPr>
        <w:spacing w:line="280" w:lineRule="exact"/>
        <w:ind w:left="360"/>
      </w:pPr>
      <w:r>
        <w:rPr>
          <w:rFonts w:hint="eastAsia"/>
        </w:rPr>
        <w:t>貴社</w:t>
      </w:r>
      <w:r w:rsidR="00C97F53">
        <w:rPr>
          <w:rFonts w:hint="eastAsia"/>
        </w:rPr>
        <w:t>名</w:t>
      </w:r>
      <w:r>
        <w:rPr>
          <w:rFonts w:hint="eastAsia"/>
        </w:rPr>
        <w:t>／氏名</w:t>
      </w:r>
      <w:r w:rsidR="00C97F53">
        <w:rPr>
          <w:rFonts w:hint="eastAsia"/>
        </w:rPr>
        <w:t xml:space="preserve">：　</w:t>
      </w:r>
    </w:p>
    <w:p w14:paraId="07520F20" w14:textId="2272B2D3" w:rsidR="00C97F53" w:rsidRDefault="00C97F53" w:rsidP="002436DE">
      <w:pPr>
        <w:spacing w:line="280" w:lineRule="exact"/>
        <w:ind w:left="360"/>
      </w:pPr>
      <w:r>
        <w:rPr>
          <w:rFonts w:hint="eastAsia"/>
        </w:rPr>
        <w:t xml:space="preserve">税区分：　</w:t>
      </w:r>
      <w:customXmlInsRangeStart w:id="15" w:author="UEHATA Chitose" w:date="2023-05-26T18:27:00Z"/>
      <w:sdt>
        <w:sdtPr>
          <w:rPr>
            <w:rFonts w:hint="eastAsia"/>
          </w:rPr>
          <w:id w:val="191590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customXmlInsRangeEnd w:id="15"/>
          <w:ins w:id="16" w:author="UEHATA Chitose" w:date="2023-05-26T18:28:00Z">
            <w:r w:rsidR="00767084">
              <w:rPr>
                <w:rFonts w:ascii="ＭＳ ゴシック" w:eastAsia="ＭＳ ゴシック" w:hAnsi="ＭＳ ゴシック" w:hint="eastAsia"/>
              </w:rPr>
              <w:t>☐</w:t>
            </w:r>
          </w:ins>
          <w:customXmlInsRangeStart w:id="17" w:author="UEHATA Chitose" w:date="2023-05-26T18:27:00Z"/>
        </w:sdtContent>
      </w:sdt>
      <w:customXmlInsRangeEnd w:id="17"/>
      <w:del w:id="18" w:author="UEHATA Chitose" w:date="2023-05-26T18:27:00Z">
        <w:r w:rsidDel="00767084">
          <w:rPr>
            <w:rFonts w:hint="eastAsia"/>
          </w:rPr>
          <w:delText>□</w:delText>
        </w:r>
      </w:del>
      <w:r>
        <w:rPr>
          <w:rFonts w:hint="eastAsia"/>
        </w:rPr>
        <w:t>課税事業者</w:t>
      </w:r>
      <w:r>
        <w:tab/>
      </w:r>
      <w:customXmlInsRangeStart w:id="19" w:author="UEHATA Chitose" w:date="2023-05-26T18:28:00Z"/>
      <w:sdt>
        <w:sdtPr>
          <w:id w:val="821320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customXmlInsRangeEnd w:id="19"/>
          <w:ins w:id="20" w:author="UEHATA Chitose" w:date="2023-05-26T18:28:00Z">
            <w:r w:rsidR="00767084">
              <w:rPr>
                <w:rFonts w:ascii="ＭＳ ゴシック" w:eastAsia="ＭＳ ゴシック" w:hAnsi="ＭＳ ゴシック" w:hint="eastAsia"/>
              </w:rPr>
              <w:t>☐</w:t>
            </w:r>
          </w:ins>
          <w:customXmlInsRangeStart w:id="21" w:author="UEHATA Chitose" w:date="2023-05-26T18:28:00Z"/>
        </w:sdtContent>
      </w:sdt>
      <w:customXmlInsRangeEnd w:id="21"/>
      <w:del w:id="22" w:author="UEHATA Chitose" w:date="2023-05-26T18:28:00Z">
        <w:r w:rsidDel="00767084">
          <w:rPr>
            <w:rFonts w:hint="eastAsia"/>
          </w:rPr>
          <w:delText>□</w:delText>
        </w:r>
      </w:del>
      <w:r>
        <w:rPr>
          <w:rFonts w:hint="eastAsia"/>
        </w:rPr>
        <w:t xml:space="preserve">未取得（予定　　</w:t>
      </w:r>
      <w:customXmlInsRangeStart w:id="23" w:author="UEHATA Chitose" w:date="2023-05-26T18:28:00Z"/>
      <w:sdt>
        <w:sdtPr>
          <w:rPr>
            <w:rFonts w:hint="eastAsia"/>
          </w:rPr>
          <w:id w:val="-533261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customXmlInsRangeEnd w:id="23"/>
          <w:ins w:id="24" w:author="UEHATA Chitose" w:date="2023-05-26T18:28:00Z">
            <w:r w:rsidR="00767084">
              <w:rPr>
                <w:rFonts w:ascii="ＭＳ ゴシック" w:eastAsia="ＭＳ ゴシック" w:hAnsi="ＭＳ ゴシック" w:hint="eastAsia"/>
              </w:rPr>
              <w:t>☐</w:t>
            </w:r>
          </w:ins>
          <w:customXmlInsRangeStart w:id="25" w:author="UEHATA Chitose" w:date="2023-05-26T18:28:00Z"/>
        </w:sdtContent>
      </w:sdt>
      <w:customXmlInsRangeEnd w:id="25"/>
      <w:del w:id="26" w:author="UEHATA Chitose" w:date="2023-05-26T18:28:00Z">
        <w:r w:rsidDel="00767084">
          <w:rPr>
            <w:rFonts w:hint="eastAsia"/>
          </w:rPr>
          <w:delText>□</w:delText>
        </w:r>
      </w:del>
      <w:r>
        <w:rPr>
          <w:rFonts w:hint="eastAsia"/>
        </w:rPr>
        <w:t>有・</w:t>
      </w:r>
      <w:customXmlInsRangeStart w:id="27" w:author="UEHATA Chitose" w:date="2023-05-26T18:28:00Z"/>
      <w:sdt>
        <w:sdtPr>
          <w:rPr>
            <w:rFonts w:hint="eastAsia"/>
          </w:rPr>
          <w:id w:val="-1118909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customXmlInsRangeEnd w:id="27"/>
          <w:ins w:id="28" w:author="UEHATA Chitose" w:date="2023-05-26T18:28:00Z">
            <w:r w:rsidR="00767084">
              <w:rPr>
                <w:rFonts w:ascii="ＭＳ ゴシック" w:eastAsia="ＭＳ ゴシック" w:hAnsi="ＭＳ ゴシック" w:hint="eastAsia"/>
              </w:rPr>
              <w:t>☐</w:t>
            </w:r>
          </w:ins>
          <w:customXmlInsRangeStart w:id="29" w:author="UEHATA Chitose" w:date="2023-05-26T18:28:00Z"/>
        </w:sdtContent>
      </w:sdt>
      <w:customXmlInsRangeEnd w:id="29"/>
      <w:del w:id="30" w:author="UEHATA Chitose" w:date="2023-05-26T18:28:00Z">
        <w:r w:rsidDel="00767084">
          <w:rPr>
            <w:rFonts w:hint="eastAsia"/>
          </w:rPr>
          <w:delText>□</w:delText>
        </w:r>
      </w:del>
      <w:r>
        <w:rPr>
          <w:rFonts w:hint="eastAsia"/>
        </w:rPr>
        <w:t>無（免税事業者含む））　※</w:t>
      </w:r>
      <w:del w:id="31" w:author="NB14" w:date="2023-05-28T07:50:00Z">
        <w:r w:rsidRPr="0082616D" w:rsidDel="00714A96">
          <w:rPr>
            <w:rFonts w:ascii="ＭＳ 明朝" w:eastAsia="ＭＳ 明朝" w:hAnsi="ＭＳ 明朝" w:cs="ＭＳ 明朝" w:hint="eastAsia"/>
          </w:rPr>
          <w:delText>✔</w:delText>
        </w:r>
      </w:del>
      <w:ins w:id="32" w:author="NB14" w:date="2023-05-28T07:50:00Z">
        <w:r w:rsidR="00714A96" w:rsidRPr="0082616D">
          <w:rPr>
            <w:rFonts w:hint="eastAsia"/>
            <w:rPrChange w:id="33" w:author="pc24" w:date="2023-05-29T16:30:00Z">
              <w:rPr>
                <w:rFonts w:ascii="ＭＳ 明朝" w:eastAsia="ＭＳ 明朝" w:hAnsi="ＭＳ 明朝" w:cs="ＭＳ 明朝" w:hint="eastAsia"/>
              </w:rPr>
            </w:rPrChange>
          </w:rPr>
          <w:t>チェック</w:t>
        </w:r>
      </w:ins>
      <w:r w:rsidRPr="00C97F53">
        <w:rPr>
          <w:rFonts w:hint="eastAsia"/>
        </w:rPr>
        <w:t>をつけて下さい</w:t>
      </w:r>
      <w:r>
        <w:rPr>
          <w:rFonts w:hint="eastAsia"/>
        </w:rPr>
        <w:t>。</w:t>
      </w:r>
    </w:p>
    <w:p w14:paraId="721AFD90" w14:textId="77777777" w:rsidR="00C97F53" w:rsidRDefault="002436DE" w:rsidP="002436DE">
      <w:pPr>
        <w:spacing w:line="280" w:lineRule="exact"/>
        <w:ind w:left="360"/>
      </w:pPr>
      <w:r>
        <w:rPr>
          <w:rFonts w:hint="eastAsia"/>
        </w:rPr>
        <w:t xml:space="preserve">　　　　　　適格請求</w:t>
      </w:r>
      <w:r w:rsidR="001E4C2D">
        <w:rPr>
          <w:rFonts w:hint="eastAsia"/>
        </w:rPr>
        <w:t>書</w:t>
      </w:r>
      <w:r>
        <w:rPr>
          <w:rFonts w:hint="eastAsia"/>
        </w:rPr>
        <w:t>発行事業者登録</w:t>
      </w:r>
      <w:r w:rsidR="00A22565">
        <w:rPr>
          <w:rFonts w:hint="eastAsia"/>
        </w:rPr>
        <w:t>予定で</w:t>
      </w:r>
      <w:r>
        <w:rPr>
          <w:rFonts w:hint="eastAsia"/>
        </w:rPr>
        <w:t>未取得の場合は、取得後ご連絡を頂けますようお願い致します。</w:t>
      </w:r>
    </w:p>
    <w:p w14:paraId="107E6D55" w14:textId="77777777" w:rsidR="002436DE" w:rsidRDefault="002436DE" w:rsidP="002436DE">
      <w:pPr>
        <w:spacing w:line="280" w:lineRule="exact"/>
        <w:ind w:left="360"/>
      </w:pPr>
    </w:p>
    <w:p w14:paraId="5D351EA2" w14:textId="77777777" w:rsidR="002436DE" w:rsidRDefault="002436DE" w:rsidP="00C97F53">
      <w:pPr>
        <w:spacing w:line="360" w:lineRule="exact"/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7A7B" wp14:editId="63FD87CB">
                <wp:simplePos x="0" y="0"/>
                <wp:positionH relativeFrom="column">
                  <wp:posOffset>394335</wp:posOffset>
                </wp:positionH>
                <wp:positionV relativeFrom="paragraph">
                  <wp:posOffset>118110</wp:posOffset>
                </wp:positionV>
                <wp:extent cx="409575" cy="476250"/>
                <wp:effectExtent l="0" t="0" r="9525" b="0"/>
                <wp:wrapNone/>
                <wp:docPr id="15019948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EC8B1" w14:textId="77777777" w:rsidR="002436DE" w:rsidRPr="002436DE" w:rsidRDefault="002436DE" w:rsidP="002436DE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2436DE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7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05pt;margin-top:9.3pt;width:3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" filled="f" stroked="f" strokeweight=".5pt">
                <v:textbox inset="0,0,0,0">
                  <w:txbxContent>
                    <w:p w14:paraId="61EEC8B1" w14:textId="77777777" w:rsidR="002436DE" w:rsidRPr="002436DE" w:rsidRDefault="002436DE" w:rsidP="002436DE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2436DE">
                        <w:rPr>
                          <w:rFonts w:hint="eastAsia"/>
                          <w:sz w:val="48"/>
                          <w:szCs w:val="5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登録番号</w:t>
      </w:r>
    </w:p>
    <w:tbl>
      <w:tblPr>
        <w:tblStyle w:val="ae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34" w:author="UEHATA Chitose" w:date="2023-05-26T18:27:00Z">
          <w:tblPr>
            <w:tblStyle w:val="ae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tblGridChange w:id="35">
          <w:tblGrid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  <w:gridCol w:w="628"/>
          </w:tblGrid>
        </w:tblGridChange>
      </w:tblGrid>
      <w:tr w:rsidR="002436DE" w:rsidRPr="002436DE" w14:paraId="0DB8B363" w14:textId="77777777" w:rsidTr="00767084">
        <w:trPr>
          <w:trHeight w:val="555"/>
          <w:jc w:val="center"/>
          <w:trPrChange w:id="36" w:author="UEHATA Chitose" w:date="2023-05-26T18:27:00Z">
            <w:trPr>
              <w:trHeight w:val="555"/>
              <w:jc w:val="center"/>
            </w:trPr>
          </w:trPrChange>
        </w:trPr>
        <w:tc>
          <w:tcPr>
            <w:tcW w:w="628" w:type="dxa"/>
            <w:tcPrChange w:id="37" w:author="UEHATA Chitose" w:date="2023-05-26T18:27:00Z">
              <w:tcPr>
                <w:tcW w:w="628" w:type="dxa"/>
              </w:tcPr>
            </w:tcPrChange>
          </w:tcPr>
          <w:p w14:paraId="59E51500" w14:textId="77777777" w:rsidR="002436DE" w:rsidRPr="002436DE" w:rsidRDefault="002436DE" w:rsidP="00C97F53">
            <w:pPr>
              <w:spacing w:line="360" w:lineRule="exact"/>
              <w:rPr>
                <w:sz w:val="28"/>
                <w:szCs w:val="32"/>
              </w:rPr>
            </w:pPr>
          </w:p>
        </w:tc>
        <w:tc>
          <w:tcPr>
            <w:tcW w:w="628" w:type="dxa"/>
            <w:vAlign w:val="center"/>
            <w:tcPrChange w:id="38" w:author="UEHATA Chitose" w:date="2023-05-26T18:27:00Z">
              <w:tcPr>
                <w:tcW w:w="628" w:type="dxa"/>
              </w:tcPr>
            </w:tcPrChange>
          </w:tcPr>
          <w:p w14:paraId="44638D45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39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40" w:author="UEHATA Chitose" w:date="2023-05-26T18:27:00Z">
              <w:tcPr>
                <w:tcW w:w="628" w:type="dxa"/>
              </w:tcPr>
            </w:tcPrChange>
          </w:tcPr>
          <w:p w14:paraId="3A2F7BF7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41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42" w:author="UEHATA Chitose" w:date="2023-05-26T18:27:00Z">
              <w:tcPr>
                <w:tcW w:w="628" w:type="dxa"/>
              </w:tcPr>
            </w:tcPrChange>
          </w:tcPr>
          <w:p w14:paraId="4AB37BC9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43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44" w:author="UEHATA Chitose" w:date="2023-05-26T18:27:00Z">
              <w:tcPr>
                <w:tcW w:w="628" w:type="dxa"/>
              </w:tcPr>
            </w:tcPrChange>
          </w:tcPr>
          <w:p w14:paraId="62A0ABAE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45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46" w:author="UEHATA Chitose" w:date="2023-05-26T18:27:00Z">
              <w:tcPr>
                <w:tcW w:w="628" w:type="dxa"/>
              </w:tcPr>
            </w:tcPrChange>
          </w:tcPr>
          <w:p w14:paraId="48E70DFF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47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48" w:author="UEHATA Chitose" w:date="2023-05-26T18:27:00Z">
              <w:tcPr>
                <w:tcW w:w="628" w:type="dxa"/>
              </w:tcPr>
            </w:tcPrChange>
          </w:tcPr>
          <w:p w14:paraId="6310DD08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49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50" w:author="UEHATA Chitose" w:date="2023-05-26T18:27:00Z">
              <w:tcPr>
                <w:tcW w:w="628" w:type="dxa"/>
              </w:tcPr>
            </w:tcPrChange>
          </w:tcPr>
          <w:p w14:paraId="18FC5D3E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51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52" w:author="UEHATA Chitose" w:date="2023-05-26T18:27:00Z">
              <w:tcPr>
                <w:tcW w:w="628" w:type="dxa"/>
              </w:tcPr>
            </w:tcPrChange>
          </w:tcPr>
          <w:p w14:paraId="2491C521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53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54" w:author="UEHATA Chitose" w:date="2023-05-26T18:27:00Z">
              <w:tcPr>
                <w:tcW w:w="628" w:type="dxa"/>
              </w:tcPr>
            </w:tcPrChange>
          </w:tcPr>
          <w:p w14:paraId="07443FE9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55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56" w:author="UEHATA Chitose" w:date="2023-05-26T18:27:00Z">
              <w:tcPr>
                <w:tcW w:w="628" w:type="dxa"/>
              </w:tcPr>
            </w:tcPrChange>
          </w:tcPr>
          <w:p w14:paraId="6054749B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57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58" w:author="UEHATA Chitose" w:date="2023-05-26T18:27:00Z">
              <w:tcPr>
                <w:tcW w:w="628" w:type="dxa"/>
              </w:tcPr>
            </w:tcPrChange>
          </w:tcPr>
          <w:p w14:paraId="230A4988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59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60" w:author="UEHATA Chitose" w:date="2023-05-26T18:27:00Z">
              <w:tcPr>
                <w:tcW w:w="628" w:type="dxa"/>
              </w:tcPr>
            </w:tcPrChange>
          </w:tcPr>
          <w:p w14:paraId="5CB3BD79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61" w:author="UEHATA Chitose" w:date="2023-05-26T18:27:00Z">
                <w:pPr>
                  <w:spacing w:line="360" w:lineRule="exact"/>
                </w:pPr>
              </w:pPrChange>
            </w:pPr>
          </w:p>
        </w:tc>
        <w:tc>
          <w:tcPr>
            <w:tcW w:w="628" w:type="dxa"/>
            <w:vAlign w:val="center"/>
            <w:tcPrChange w:id="62" w:author="UEHATA Chitose" w:date="2023-05-26T18:27:00Z">
              <w:tcPr>
                <w:tcW w:w="628" w:type="dxa"/>
              </w:tcPr>
            </w:tcPrChange>
          </w:tcPr>
          <w:p w14:paraId="7678A757" w14:textId="77777777" w:rsidR="002436DE" w:rsidRPr="002436DE" w:rsidRDefault="002436DE">
            <w:pPr>
              <w:spacing w:line="360" w:lineRule="exact"/>
              <w:jc w:val="center"/>
              <w:rPr>
                <w:sz w:val="28"/>
                <w:szCs w:val="32"/>
              </w:rPr>
              <w:pPrChange w:id="63" w:author="UEHATA Chitose" w:date="2023-05-26T18:27:00Z">
                <w:pPr>
                  <w:spacing w:line="360" w:lineRule="exact"/>
                </w:pPr>
              </w:pPrChange>
            </w:pPr>
          </w:p>
        </w:tc>
      </w:tr>
    </w:tbl>
    <w:p w14:paraId="01C69D55" w14:textId="77777777" w:rsidR="00BF5C55" w:rsidRPr="00C72195" w:rsidRDefault="00BF5C55" w:rsidP="003F0A13">
      <w:pPr>
        <w:pStyle w:val="a7"/>
      </w:pPr>
      <w:r>
        <w:rPr>
          <w:rFonts w:hint="eastAsia"/>
        </w:rPr>
        <w:t>以上</w:t>
      </w:r>
    </w:p>
    <w:sectPr w:rsidR="00BF5C55" w:rsidRPr="00C72195" w:rsidSect="00B72B54">
      <w:pgSz w:w="12240" w:h="15840"/>
      <w:pgMar w:top="454" w:right="1134" w:bottom="454" w:left="1134" w:header="709" w:footer="709" w:gutter="0"/>
      <w:cols w:space="425"/>
      <w:docGrid w:type="linesAndChars" w:linePitch="326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5ABA" w14:textId="77777777" w:rsidR="00781FC1" w:rsidRDefault="00781FC1" w:rsidP="00A93589">
      <w:r>
        <w:separator/>
      </w:r>
    </w:p>
  </w:endnote>
  <w:endnote w:type="continuationSeparator" w:id="0">
    <w:p w14:paraId="5600C530" w14:textId="77777777" w:rsidR="00781FC1" w:rsidRDefault="00781FC1" w:rsidP="00A9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4FB0" w14:textId="77777777" w:rsidR="00781FC1" w:rsidRDefault="00781FC1" w:rsidP="00A93589">
      <w:r>
        <w:separator/>
      </w:r>
    </w:p>
  </w:footnote>
  <w:footnote w:type="continuationSeparator" w:id="0">
    <w:p w14:paraId="153699F6" w14:textId="77777777" w:rsidR="00781FC1" w:rsidRDefault="00781FC1" w:rsidP="00A9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4C6"/>
    <w:multiLevelType w:val="hybridMultilevel"/>
    <w:tmpl w:val="8182E022"/>
    <w:lvl w:ilvl="0" w:tplc="378A0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F8AC819E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00552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EHATA Chitose">
    <w15:presenceInfo w15:providerId="None" w15:userId="UEHATA Chitose"/>
  </w15:person>
  <w15:person w15:author="pc24">
    <w15:presenceInfo w15:providerId="None" w15:userId="pc24"/>
  </w15:person>
  <w15:person w15:author="NB14">
    <w15:presenceInfo w15:providerId="None" w15:userId="NB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insDel="0"/>
  <w:trackRevisions/>
  <w:defaultTabStop w:val="840"/>
  <w:drawingGridHorizontalSpacing w:val="221"/>
  <w:drawingGridVerticalSpacing w:val="16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95"/>
    <w:rsid w:val="00010227"/>
    <w:rsid w:val="001E4C2D"/>
    <w:rsid w:val="002436DE"/>
    <w:rsid w:val="0039452B"/>
    <w:rsid w:val="003945EB"/>
    <w:rsid w:val="003F0A13"/>
    <w:rsid w:val="004549B6"/>
    <w:rsid w:val="00714A96"/>
    <w:rsid w:val="00767084"/>
    <w:rsid w:val="00781FC1"/>
    <w:rsid w:val="0082616D"/>
    <w:rsid w:val="009550E9"/>
    <w:rsid w:val="00A22565"/>
    <w:rsid w:val="00A93589"/>
    <w:rsid w:val="00B706FB"/>
    <w:rsid w:val="00B72B54"/>
    <w:rsid w:val="00BF5C55"/>
    <w:rsid w:val="00C72195"/>
    <w:rsid w:val="00C97F53"/>
    <w:rsid w:val="00CB4ABC"/>
    <w:rsid w:val="00D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748E7"/>
  <w15:chartTrackingRefBased/>
  <w15:docId w15:val="{5D61F465-463F-4CBB-B2DB-39668508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2195"/>
  </w:style>
  <w:style w:type="character" w:customStyle="1" w:styleId="a4">
    <w:name w:val="日付 (文字)"/>
    <w:basedOn w:val="a0"/>
    <w:link w:val="a3"/>
    <w:uiPriority w:val="99"/>
    <w:semiHidden/>
    <w:rsid w:val="00C72195"/>
  </w:style>
  <w:style w:type="paragraph" w:styleId="a5">
    <w:name w:val="Salutation"/>
    <w:basedOn w:val="a"/>
    <w:next w:val="a"/>
    <w:link w:val="a6"/>
    <w:uiPriority w:val="99"/>
    <w:unhideWhenUsed/>
    <w:rsid w:val="00C7219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C7219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219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2195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F5C55"/>
    <w:pPr>
      <w:jc w:val="center"/>
    </w:pPr>
  </w:style>
  <w:style w:type="character" w:customStyle="1" w:styleId="aa">
    <w:name w:val="記 (文字)"/>
    <w:basedOn w:val="a0"/>
    <w:link w:val="a9"/>
    <w:uiPriority w:val="99"/>
    <w:rsid w:val="00BF5C55"/>
  </w:style>
  <w:style w:type="paragraph" w:styleId="ab">
    <w:name w:val="List Paragraph"/>
    <w:basedOn w:val="a"/>
    <w:uiPriority w:val="34"/>
    <w:qFormat/>
    <w:rsid w:val="00BF5C55"/>
    <w:pPr>
      <w:ind w:leftChars="400" w:left="840"/>
    </w:pPr>
  </w:style>
  <w:style w:type="character" w:styleId="ac">
    <w:name w:val="Hyperlink"/>
    <w:basedOn w:val="a0"/>
    <w:uiPriority w:val="99"/>
    <w:unhideWhenUsed/>
    <w:rsid w:val="00C97F5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97F53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4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935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93589"/>
  </w:style>
  <w:style w:type="paragraph" w:styleId="af1">
    <w:name w:val="footer"/>
    <w:basedOn w:val="a"/>
    <w:link w:val="af2"/>
    <w:uiPriority w:val="99"/>
    <w:unhideWhenUsed/>
    <w:rsid w:val="00A9358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93589"/>
  </w:style>
  <w:style w:type="paragraph" w:styleId="af3">
    <w:name w:val="Revision"/>
    <w:hidden/>
    <w:uiPriority w:val="99"/>
    <w:semiHidden/>
    <w:rsid w:val="007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ri@franchir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2</cp:revision>
  <cp:lastPrinted>2023-05-23T03:49:00Z</cp:lastPrinted>
  <dcterms:created xsi:type="dcterms:W3CDTF">2023-05-31T08:33:00Z</dcterms:created>
  <dcterms:modified xsi:type="dcterms:W3CDTF">2023-05-31T08:33:00Z</dcterms:modified>
</cp:coreProperties>
</file>